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D6" w:rsidRDefault="006870D6" w:rsidP="006870D6">
      <w:pPr>
        <w:rPr>
          <w:rFonts w:ascii="黑体" w:eastAsia="黑体" w:hAnsi="Times New Roman" w:hint="eastAsia"/>
          <w:color w:val="000000"/>
          <w:kern w:val="0"/>
          <w:sz w:val="32"/>
          <w:szCs w:val="32"/>
        </w:rPr>
      </w:pPr>
      <w:r>
        <w:rPr>
          <w:rFonts w:ascii="黑体" w:eastAsia="黑体" w:hAnsi="Times New Roman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 w:rsidR="006870D6" w:rsidRDefault="006870D6" w:rsidP="006870D6">
      <w:pPr>
        <w:spacing w:line="520" w:lineRule="exact"/>
        <w:jc w:val="center"/>
        <w:rPr>
          <w:rFonts w:ascii="黑体" w:eastAsia="黑体" w:hAnsi="黑体" w:hint="eastAsia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第二届数字中国建设峰会数字生态建设成果</w:t>
      </w:r>
    </w:p>
    <w:p w:rsidR="006870D6" w:rsidRDefault="006870D6" w:rsidP="006870D6">
      <w:pPr>
        <w:spacing w:line="52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2"/>
        </w:rPr>
        <w:t>企业展览案例征集表</w:t>
      </w:r>
    </w:p>
    <w:p w:rsidR="006870D6" w:rsidRDefault="006870D6" w:rsidP="006870D6">
      <w:pPr>
        <w:jc w:val="center"/>
        <w:rPr>
          <w:rFonts w:ascii="宋体" w:hAnsi="宋体" w:hint="eastAsia"/>
          <w:b/>
          <w:sz w:val="24"/>
          <w:szCs w:val="32"/>
        </w:rPr>
      </w:pPr>
    </w:p>
    <w:p w:rsidR="006870D6" w:rsidRDefault="006870D6" w:rsidP="006870D6">
      <w:pPr>
        <w:jc w:val="center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展览地点：福州海峡国际会展中心</w:t>
      </w:r>
      <w:r>
        <w:rPr>
          <w:rFonts w:ascii="宋体" w:hAnsi="宋体" w:hint="eastAsia"/>
          <w:b/>
          <w:sz w:val="24"/>
          <w:szCs w:val="32"/>
        </w:rPr>
        <w:tab/>
      </w:r>
      <w:r>
        <w:rPr>
          <w:rFonts w:ascii="宋体" w:hAnsi="宋体" w:hint="eastAsia"/>
          <w:b/>
          <w:sz w:val="24"/>
          <w:szCs w:val="32"/>
        </w:rPr>
        <w:tab/>
        <w:t xml:space="preserve">      展览日期：2019年5月6-8日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992"/>
        <w:gridCol w:w="992"/>
        <w:gridCol w:w="1276"/>
        <w:gridCol w:w="992"/>
        <w:gridCol w:w="1616"/>
      </w:tblGrid>
      <w:tr w:rsidR="006870D6" w:rsidTr="0090349F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单位信息</w:t>
            </w:r>
          </w:p>
        </w:tc>
      </w:tr>
      <w:tr w:rsidR="006870D6" w:rsidTr="0090349F">
        <w:trPr>
          <w:trHeight w:val="397"/>
        </w:trPr>
        <w:tc>
          <w:tcPr>
            <w:tcW w:w="1668" w:type="dxa"/>
            <w:vMerge w:val="restart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名    称</w:t>
            </w:r>
          </w:p>
        </w:tc>
        <w:tc>
          <w:tcPr>
            <w:tcW w:w="6860" w:type="dxa"/>
            <w:gridSpan w:val="6"/>
            <w:vAlign w:val="center"/>
          </w:tcPr>
          <w:p w:rsidR="006870D6" w:rsidRDefault="006870D6" w:rsidP="0090349F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中文：</w:t>
            </w:r>
          </w:p>
        </w:tc>
      </w:tr>
      <w:tr w:rsidR="006870D6" w:rsidTr="0090349F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</w:p>
        </w:tc>
        <w:tc>
          <w:tcPr>
            <w:tcW w:w="6860" w:type="dxa"/>
            <w:gridSpan w:val="6"/>
            <w:vAlign w:val="center"/>
          </w:tcPr>
          <w:p w:rsidR="006870D6" w:rsidRDefault="006870D6" w:rsidP="0090349F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英文：</w:t>
            </w:r>
          </w:p>
        </w:tc>
      </w:tr>
      <w:tr w:rsidR="006870D6" w:rsidTr="0090349F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地    址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邮  编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 系 人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职  务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联系手机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邮  箱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2510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企业基本概况</w:t>
            </w:r>
          </w:p>
        </w:tc>
        <w:tc>
          <w:tcPr>
            <w:tcW w:w="6860" w:type="dxa"/>
            <w:gridSpan w:val="6"/>
          </w:tcPr>
          <w:p w:rsidR="006870D6" w:rsidRDefault="006870D6" w:rsidP="0090349F">
            <w:pPr>
              <w:spacing w:line="400" w:lineRule="exact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（含企业基本情况、主要业务领域、行业地位、水平等）</w:t>
            </w:r>
          </w:p>
        </w:tc>
      </w:tr>
      <w:tr w:rsidR="006870D6" w:rsidTr="0090349F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参展信息</w:t>
            </w:r>
          </w:p>
        </w:tc>
      </w:tr>
      <w:tr w:rsidR="006870D6" w:rsidTr="0090349F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拟申请面积</w:t>
            </w:r>
          </w:p>
        </w:tc>
        <w:tc>
          <w:tcPr>
            <w:tcW w:w="6860" w:type="dxa"/>
            <w:gridSpan w:val="6"/>
            <w:vAlign w:val="center"/>
          </w:tcPr>
          <w:p w:rsidR="006870D6" w:rsidRDefault="006870D6" w:rsidP="0090349F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32"/>
              </w:rPr>
              <w:t>㎡（注：展位免费提供，布展由参展企业负责）</w:t>
            </w:r>
          </w:p>
        </w:tc>
      </w:tr>
      <w:tr w:rsidR="006870D6" w:rsidTr="0090349F">
        <w:trPr>
          <w:trHeight w:val="2428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拟展示主题</w:t>
            </w:r>
          </w:p>
        </w:tc>
        <w:tc>
          <w:tcPr>
            <w:tcW w:w="6860" w:type="dxa"/>
            <w:gridSpan w:val="6"/>
            <w:vAlign w:val="center"/>
          </w:tcPr>
          <w:p w:rsidR="006870D6" w:rsidRDefault="006870D6" w:rsidP="0090349F">
            <w:pPr>
              <w:spacing w:line="300" w:lineRule="auto"/>
              <w:jc w:val="left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3328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拟参展产品、应用方案先进性概述</w:t>
            </w:r>
          </w:p>
        </w:tc>
        <w:tc>
          <w:tcPr>
            <w:tcW w:w="6860" w:type="dxa"/>
            <w:gridSpan w:val="6"/>
          </w:tcPr>
          <w:p w:rsidR="006870D6" w:rsidRDefault="006870D6" w:rsidP="0090349F">
            <w:pPr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（拟首次展出的有哪些，创新成果有哪些，哪些是最新成果，分别占比多少）</w:t>
            </w:r>
          </w:p>
        </w:tc>
      </w:tr>
      <w:tr w:rsidR="006870D6" w:rsidTr="0090349F">
        <w:trPr>
          <w:trHeight w:val="3990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lastRenderedPageBreak/>
              <w:t>主要展示形式与表现手法</w:t>
            </w:r>
          </w:p>
        </w:tc>
        <w:tc>
          <w:tcPr>
            <w:tcW w:w="6860" w:type="dxa"/>
            <w:gridSpan w:val="6"/>
          </w:tcPr>
          <w:p w:rsidR="006870D6" w:rsidRDefault="006870D6" w:rsidP="0090349F">
            <w:pPr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（以实物展示为主，可体验可互动，充分利用科技辅助手段，如AR、VR、3D全息投影等技术相结合的方式进行展示）</w:t>
            </w:r>
          </w:p>
        </w:tc>
      </w:tr>
      <w:tr w:rsidR="006870D6" w:rsidTr="0090349F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企业人员参展申请</w:t>
            </w:r>
          </w:p>
        </w:tc>
      </w:tr>
      <w:tr w:rsidR="006870D6" w:rsidTr="0090349F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申请要求</w:t>
            </w:r>
          </w:p>
        </w:tc>
        <w:tc>
          <w:tcPr>
            <w:tcW w:w="6860" w:type="dxa"/>
            <w:gridSpan w:val="6"/>
            <w:vAlign w:val="center"/>
          </w:tcPr>
          <w:p w:rsidR="006870D6" w:rsidRDefault="006870D6" w:rsidP="0090349F">
            <w:pPr>
              <w:jc w:val="left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仅限参展单位主要负责人，且须经组委会审核同意。</w:t>
            </w:r>
          </w:p>
        </w:tc>
      </w:tr>
      <w:tr w:rsidR="006870D6" w:rsidTr="0090349F">
        <w:trPr>
          <w:trHeight w:val="397"/>
        </w:trPr>
        <w:tc>
          <w:tcPr>
            <w:tcW w:w="1668" w:type="dxa"/>
            <w:vMerge w:val="restart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申请人员名单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姓  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职  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手  机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姓  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职  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手  机</w:t>
            </w:r>
          </w:p>
        </w:tc>
        <w:tc>
          <w:tcPr>
            <w:tcW w:w="1616" w:type="dxa"/>
            <w:vAlign w:val="center"/>
          </w:tcPr>
          <w:p w:rsidR="006870D6" w:rsidRDefault="006870D6" w:rsidP="0090349F">
            <w:pPr>
              <w:jc w:val="center"/>
              <w:rPr>
                <w:rFonts w:ascii="宋体" w:hAnsi="宋体" w:hint="eastAsia"/>
                <w:sz w:val="24"/>
                <w:szCs w:val="32"/>
              </w:rPr>
            </w:pPr>
          </w:p>
        </w:tc>
      </w:tr>
      <w:tr w:rsidR="006870D6" w:rsidTr="0090349F">
        <w:trPr>
          <w:trHeight w:val="2463"/>
        </w:trPr>
        <w:tc>
          <w:tcPr>
            <w:tcW w:w="8528" w:type="dxa"/>
            <w:gridSpan w:val="7"/>
            <w:vAlign w:val="center"/>
          </w:tcPr>
          <w:p w:rsidR="006870D6" w:rsidRDefault="006870D6" w:rsidP="0090349F">
            <w:pPr>
              <w:spacing w:line="560" w:lineRule="exact"/>
              <w:jc w:val="left"/>
              <w:rPr>
                <w:rFonts w:ascii="宋体" w:hAnsi="宋体" w:hint="eastAsia"/>
                <w:b/>
                <w:sz w:val="24"/>
                <w:szCs w:val="32"/>
              </w:rPr>
            </w:pPr>
          </w:p>
          <w:p w:rsidR="006870D6" w:rsidRDefault="006870D6" w:rsidP="0090349F">
            <w:pPr>
              <w:spacing w:line="560" w:lineRule="exact"/>
              <w:jc w:val="left"/>
              <w:rPr>
                <w:ins w:id="1" w:author="Hill" w:date="2019-04-03T09:11:00Z"/>
                <w:rFonts w:ascii="宋体" w:hAnsi="宋体"/>
                <w:b/>
                <w:sz w:val="24"/>
                <w:szCs w:val="32"/>
              </w:rPr>
            </w:pPr>
          </w:p>
          <w:p w:rsidR="006870D6" w:rsidRDefault="006870D6" w:rsidP="0090349F">
            <w:pPr>
              <w:spacing w:line="560" w:lineRule="exact"/>
              <w:jc w:val="left"/>
              <w:rPr>
                <w:rFonts w:ascii="宋体" w:hAnsi="宋体" w:hint="eastAsia"/>
                <w:b/>
                <w:sz w:val="24"/>
                <w:szCs w:val="32"/>
              </w:rPr>
            </w:pPr>
          </w:p>
          <w:p w:rsidR="006870D6" w:rsidRDefault="006870D6" w:rsidP="0090349F">
            <w:pPr>
              <w:spacing w:line="560" w:lineRule="exact"/>
              <w:jc w:val="left"/>
              <w:rPr>
                <w:rFonts w:ascii="宋体" w:hAnsi="宋体" w:hint="eastAsia"/>
                <w:b/>
                <w:sz w:val="24"/>
                <w:szCs w:val="32"/>
              </w:rPr>
            </w:pPr>
          </w:p>
          <w:p w:rsidR="006870D6" w:rsidRDefault="006870D6" w:rsidP="0090349F">
            <w:pPr>
              <w:spacing w:line="560" w:lineRule="exact"/>
              <w:jc w:val="left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参展单位（签章处）</w:t>
            </w:r>
          </w:p>
          <w:p w:rsidR="006870D6" w:rsidRDefault="006870D6" w:rsidP="0090349F">
            <w:pPr>
              <w:spacing w:line="560" w:lineRule="exact"/>
              <w:jc w:val="left"/>
              <w:rPr>
                <w:rFonts w:ascii="宋体" w:hAnsi="宋体" w:hint="eastAsia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负责人（签名）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     日期：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日</w:t>
            </w:r>
          </w:p>
        </w:tc>
      </w:tr>
    </w:tbl>
    <w:p w:rsidR="006870D6" w:rsidRPr="00E3073E" w:rsidRDefault="006870D6" w:rsidP="006870D6">
      <w:pPr>
        <w:jc w:val="left"/>
        <w:rPr>
          <w:rFonts w:ascii="黑体" w:eastAsia="黑体" w:hAnsi="Times New Roman" w:hint="eastAsia"/>
          <w:color w:val="000000"/>
          <w:kern w:val="0"/>
          <w:sz w:val="32"/>
          <w:szCs w:val="32"/>
        </w:rPr>
      </w:pPr>
    </w:p>
    <w:p w:rsidR="00537852" w:rsidRPr="006870D6" w:rsidRDefault="00537852"/>
    <w:sectPr w:rsidR="00537852" w:rsidRPr="006870D6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F4" w:rsidRDefault="006870D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81EF4" w:rsidRDefault="006870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F4" w:rsidRDefault="006870D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281EF4" w:rsidRDefault="006870D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D6"/>
    <w:rsid w:val="00273329"/>
    <w:rsid w:val="00537852"/>
    <w:rsid w:val="006870D6"/>
    <w:rsid w:val="00E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C92AB-BAD9-4834-8D3A-E5CF6DB7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70D6"/>
  </w:style>
  <w:style w:type="paragraph" w:styleId="a4">
    <w:name w:val="footer"/>
    <w:basedOn w:val="a"/>
    <w:link w:val="a5"/>
    <w:rsid w:val="0068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6870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XIAOJIE JIN</dc:creator>
  <cp:keywords/>
  <dc:description/>
  <cp:lastModifiedBy>XIAOJIE JIN</cp:lastModifiedBy>
  <cp:revision>1</cp:revision>
  <dcterms:created xsi:type="dcterms:W3CDTF">2019-04-03T02:22:00Z</dcterms:created>
  <dcterms:modified xsi:type="dcterms:W3CDTF">2019-04-03T02:23:00Z</dcterms:modified>
</cp:coreProperties>
</file>